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5CE" w:rsidRDefault="00AF3265">
      <w:r>
        <w:t xml:space="preserve">Du findest NLP spannend, aber deine Freunde sind skeptisch? Du weißt </w:t>
      </w:r>
      <w:r w:rsidR="000E55ED">
        <w:t>häufig</w:t>
      </w:r>
      <w:r>
        <w:t xml:space="preserve"> nicht, wie du ihnen erklären sollst, was das Großartige </w:t>
      </w:r>
      <w:r w:rsidR="00F96F9B">
        <w:t>am NLP</w:t>
      </w:r>
      <w:r>
        <w:t xml:space="preserve"> ist? </w:t>
      </w:r>
    </w:p>
    <w:p w:rsidR="00990B89" w:rsidRDefault="00AF3265">
      <w:r>
        <w:t xml:space="preserve">Dann lade sie ein, sich den </w:t>
      </w:r>
      <w:r w:rsidR="00F96F9B">
        <w:t xml:space="preserve">kostenlosen </w:t>
      </w:r>
      <w:del w:id="0" w:author="Ingrid Huttary" w:date="2019-02-22T14:44:00Z">
        <w:r w:rsidR="00F96F9B" w:rsidDel="00934840">
          <w:delText xml:space="preserve">ersten </w:delText>
        </w:r>
      </w:del>
      <w:ins w:id="1" w:author="Ingrid Huttary" w:date="2019-02-22T14:44:00Z">
        <w:r w:rsidR="00934840">
          <w:t>Relaunch des</w:t>
        </w:r>
        <w:r w:rsidR="00934840">
          <w:t xml:space="preserve"> </w:t>
        </w:r>
      </w:ins>
      <w:r>
        <w:t xml:space="preserve">NLP-Online-Kongress </w:t>
      </w:r>
      <w:r w:rsidR="00F96F9B">
        <w:t xml:space="preserve">(hier den </w:t>
      </w:r>
      <w:proofErr w:type="spellStart"/>
      <w:r w:rsidR="00F96F9B">
        <w:t>affiliate</w:t>
      </w:r>
      <w:proofErr w:type="spellEnd"/>
      <w:r w:rsidR="00F96F9B">
        <w:t xml:space="preserve"> link hinterlegen) </w:t>
      </w:r>
      <w:r>
        <w:t xml:space="preserve">anzusehen. </w:t>
      </w:r>
      <w:del w:id="2" w:author="Ingrid Huttary" w:date="2019-02-22T14:44:00Z">
        <w:r w:rsidDel="00934840">
          <w:delText>2</w:delText>
        </w:r>
        <w:r w:rsidR="00990B89" w:rsidDel="00934840">
          <w:delText>2</w:delText>
        </w:r>
        <w:r w:rsidDel="00934840">
          <w:delText xml:space="preserve"> </w:delText>
        </w:r>
      </w:del>
      <w:ins w:id="3" w:author="Ingrid Huttary" w:date="2019-02-22T14:44:00Z">
        <w:r w:rsidR="00934840">
          <w:t>32</w:t>
        </w:r>
        <w:r w:rsidR="00934840">
          <w:t xml:space="preserve"> </w:t>
        </w:r>
      </w:ins>
      <w:r w:rsidR="00990B89">
        <w:t>der führenden NLP-Experten aus dem deutschsprachigen Raum</w:t>
      </w:r>
      <w:ins w:id="4" w:author="Ingrid Huttary" w:date="2019-02-22T14:44:00Z">
        <w:r w:rsidR="00934840">
          <w:t xml:space="preserve"> und 2 englischsprachige NLP Pioniere</w:t>
        </w:r>
      </w:ins>
      <w:r w:rsidR="00990B89">
        <w:t xml:space="preserve"> erörtern im Gespräch</w:t>
      </w:r>
      <w:r w:rsidR="000E55ED">
        <w:t xml:space="preserve"> mit Ingrid Huttary</w:t>
      </w:r>
      <w:r w:rsidR="00990B89">
        <w:t xml:space="preserve"> ihre Sicht auf das NLP und beleuchten viele Facetten aus der reichen und bunten Welt des NLP.</w:t>
      </w:r>
    </w:p>
    <w:p w:rsidR="00990B89" w:rsidRDefault="00990B89" w:rsidP="00990B89">
      <w:r>
        <w:t>Und übrigens: der NLP-Online-Kongress ist auch interessant für Menschen mit NLP Vorwissen, weil die Referenten in den Interviews über etliche ihrer eigenen Entwicklungen sprechen und wir durchaus kontrovers verschiedene Aspekte diskutieren.</w:t>
      </w:r>
      <w:r w:rsidR="00F96F9B">
        <w:t xml:space="preserve"> Es lohnt sich dabei zu sein.</w:t>
      </w:r>
    </w:p>
    <w:p w:rsidR="00AF3265" w:rsidRDefault="00F96F9B">
      <w:r>
        <w:t>Jetzt kostenlos anmelden</w:t>
      </w:r>
      <w:ins w:id="5" w:author="Ingrid Huttary" w:date="2019-02-22T14:45:00Z">
        <w:r w:rsidR="00934840">
          <w:t xml:space="preserve"> und</w:t>
        </w:r>
      </w:ins>
      <w:del w:id="6" w:author="Ingrid Huttary" w:date="2019-02-22T14:45:00Z">
        <w:r w:rsidR="000E55ED" w:rsidDel="00934840">
          <w:delText>,</w:delText>
        </w:r>
      </w:del>
      <w:r w:rsidR="000E55ED">
        <w:t xml:space="preserve"> vom </w:t>
      </w:r>
      <w:del w:id="7" w:author="Ingrid Huttary" w:date="2019-02-22T14:45:00Z">
        <w:r w:rsidR="000E55ED" w:rsidDel="00934840">
          <w:delText>01. – 14. Oktober</w:delText>
        </w:r>
      </w:del>
      <w:ins w:id="8" w:author="Ingrid Huttary" w:date="2019-02-22T14:45:00Z">
        <w:r w:rsidR="00934840">
          <w:t>07.- 19. April</w:t>
        </w:r>
      </w:ins>
      <w:r w:rsidR="000E55ED">
        <w:t xml:space="preserve"> dabei sein</w:t>
      </w:r>
      <w:del w:id="9" w:author="Ingrid Huttary" w:date="2019-02-22T14:45:00Z">
        <w:r w:rsidDel="00934840">
          <w:delText xml:space="preserve"> </w:delText>
        </w:r>
        <w:bookmarkStart w:id="10" w:name="_GoBack"/>
        <w:bookmarkEnd w:id="10"/>
        <w:r w:rsidDel="00934840">
          <w:delText>und Gratisgeschenk sichern</w:delText>
        </w:r>
      </w:del>
      <w:r>
        <w:t xml:space="preserve">: </w:t>
      </w:r>
      <w:r w:rsidRPr="00F96F9B">
        <w:t>https://nlp-online-kongress.de/</w:t>
      </w:r>
      <w:r>
        <w:t xml:space="preserve"> (hier den </w:t>
      </w:r>
      <w:proofErr w:type="spellStart"/>
      <w:r>
        <w:t>affiliate</w:t>
      </w:r>
      <w:proofErr w:type="spellEnd"/>
      <w:r>
        <w:t xml:space="preserve"> link hinterlegen)</w:t>
      </w:r>
    </w:p>
    <w:sectPr w:rsidR="00AF3265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ngrid Huttary">
    <w15:presenceInfo w15:providerId="Windows Live" w15:userId="6b85a1c796e26e1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265"/>
    <w:rsid w:val="000E55ED"/>
    <w:rsid w:val="00116B57"/>
    <w:rsid w:val="006D5799"/>
    <w:rsid w:val="006E4CC0"/>
    <w:rsid w:val="00934840"/>
    <w:rsid w:val="00990B89"/>
    <w:rsid w:val="00AF3265"/>
    <w:rsid w:val="00B74615"/>
    <w:rsid w:val="00F630B3"/>
    <w:rsid w:val="00F96F9B"/>
    <w:rsid w:val="00FC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17A9E5-131C-49C9-8E7A-A61DA8408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Huttary</dc:creator>
  <cp:keywords/>
  <dc:description/>
  <cp:lastModifiedBy>Ingrid Huttary</cp:lastModifiedBy>
  <cp:revision>2</cp:revision>
  <dcterms:created xsi:type="dcterms:W3CDTF">2019-02-22T13:45:00Z</dcterms:created>
  <dcterms:modified xsi:type="dcterms:W3CDTF">2019-02-22T13:45:00Z</dcterms:modified>
</cp:coreProperties>
</file>